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FF" w:rsidRDefault="00D076FF" w:rsidP="005C2153">
      <w:pPr>
        <w:jc w:val="center"/>
        <w:rPr>
          <w:ins w:id="0" w:author="Sarah Bates" w:date="2016-07-21T10:09:00Z"/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</w:pPr>
    </w:p>
    <w:p w:rsidR="005C2153" w:rsidRPr="003F5C03" w:rsidRDefault="00452712" w:rsidP="005C2153">
      <w:pPr>
        <w:jc w:val="center"/>
        <w:rPr>
          <w:b/>
          <w:sz w:val="20"/>
          <w:szCs w:val="20"/>
        </w:rPr>
      </w:pPr>
      <w:del w:id="1" w:author="Sarah Bates" w:date="2016-07-21T10:08:00Z">
        <w:r w:rsidRPr="003F5C03" w:rsidDel="00D076FF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cy-GB"/>
          </w:rPr>
          <w:delText>FF</w:delText>
        </w:r>
      </w:del>
      <w:r w:rsidRPr="003F5C03">
        <w:rPr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  <w:t>URFLEN GAIS GWAITH PREIFAT</w:t>
      </w:r>
    </w:p>
    <w:p w:rsidR="005C2153" w:rsidRPr="003F5C03" w:rsidRDefault="00452712" w:rsidP="005C2153">
      <w:pPr>
        <w:jc w:val="center"/>
        <w:rPr>
          <w:b/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  <w:t>CANIATEWCH 10 DIWRNOD GWAITH Ff</w:t>
      </w:r>
      <w:r w:rsidR="002939FC" w:rsidRPr="003F5C03">
        <w:rPr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  <w:t>oniwch</w:t>
      </w:r>
      <w:r w:rsidRPr="003F5C03">
        <w:rPr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  <w:t xml:space="preserve">: 01745 812863 </w:t>
      </w:r>
      <w:r w:rsidR="002939FC" w:rsidRPr="003F5C03">
        <w:rPr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  <w:t>am ddiweddariad</w:t>
      </w:r>
      <w:r w:rsidRPr="003F5C03">
        <w:rPr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  <w:t>)</w:t>
      </w:r>
    </w:p>
    <w:p w:rsidR="005C2153" w:rsidRPr="003F5C03" w:rsidRDefault="00452712" w:rsidP="000E617F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Enw'r Claf:_____________________________________ __Dyddiad Geni:________________________</w:t>
      </w:r>
    </w:p>
    <w:p w:rsidR="005C2153" w:rsidRPr="003F5C03" w:rsidRDefault="00452712" w:rsidP="000E617F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Cyfeiriad:_________________________________________________________________________</w:t>
      </w:r>
    </w:p>
    <w:p w:rsidR="005C2153" w:rsidRPr="003F5C03" w:rsidRDefault="00452712" w:rsidP="000E617F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Rhif Ff</w:t>
      </w:r>
      <w:r w:rsidR="00513451"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ô</w:t>
      </w: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n Cyswllt:_________________________________________________________</w:t>
      </w:r>
    </w:p>
    <w:p w:rsidR="005C2153" w:rsidRPr="003F5C03" w:rsidRDefault="00452712" w:rsidP="000E617F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Yr unigolyn sy'n gwneud y cais (os yw'n wahanol i'r uchod):_____________________________________</w:t>
      </w:r>
    </w:p>
    <w:p w:rsidR="005C2153" w:rsidRPr="003F5C03" w:rsidRDefault="00452712" w:rsidP="000E617F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Perthynas â’r Claf:_____________________________________________________________</w:t>
      </w:r>
    </w:p>
    <w:p w:rsidR="005C2153" w:rsidRPr="003F5C03" w:rsidRDefault="00452712" w:rsidP="000E617F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Manylion y Cais_________________________________________________________________</w:t>
      </w:r>
    </w:p>
    <w:p w:rsidR="005C2153" w:rsidRPr="003F5C03" w:rsidRDefault="00452712" w:rsidP="000E617F">
      <w:pPr>
        <w:rPr>
          <w:sz w:val="20"/>
          <w:szCs w:val="20"/>
        </w:rPr>
      </w:pPr>
      <w:r w:rsidRPr="003F5C03">
        <w:rPr>
          <w:sz w:val="20"/>
          <w:szCs w:val="20"/>
        </w:rPr>
        <w:t>________________________________________________________________________________</w:t>
      </w:r>
    </w:p>
    <w:p w:rsidR="005C2153" w:rsidRPr="003F5C03" w:rsidRDefault="00452712" w:rsidP="000E617F">
      <w:pPr>
        <w:spacing w:after="120"/>
        <w:rPr>
          <w:sz w:val="20"/>
          <w:szCs w:val="20"/>
        </w:rPr>
      </w:pPr>
      <w:r w:rsidRPr="003F5C03">
        <w:rPr>
          <w:sz w:val="20"/>
          <w:szCs w:val="20"/>
        </w:rPr>
        <w:t>________________________________________________________________________________</w:t>
      </w:r>
    </w:p>
    <w:p w:rsidR="000E617F" w:rsidRPr="003F5C03" w:rsidRDefault="00452712" w:rsidP="000E617F">
      <w:pPr>
        <w:spacing w:after="0"/>
        <w:rPr>
          <w:sz w:val="20"/>
          <w:szCs w:val="20"/>
        </w:rPr>
      </w:pPr>
      <w:r w:rsidRPr="003F5C03">
        <w:rPr>
          <w:sz w:val="20"/>
          <w:szCs w:val="20"/>
        </w:rPr>
        <w:t>________________________________________________________________________________</w:t>
      </w:r>
    </w:p>
    <w:p w:rsidR="000E617F" w:rsidRPr="003F5C03" w:rsidRDefault="00452712" w:rsidP="000E617F">
      <w:pPr>
        <w:spacing w:after="0"/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Parhewch drosodd os oes angen:</w:t>
      </w:r>
    </w:p>
    <w:p w:rsidR="000E617F" w:rsidRPr="003F5C03" w:rsidRDefault="00452712" w:rsidP="000E617F">
      <w:pPr>
        <w:spacing w:after="0"/>
        <w:rPr>
          <w:sz w:val="20"/>
          <w:szCs w:val="20"/>
        </w:rPr>
      </w:pPr>
      <w:r w:rsidRPr="003F5C03">
        <w:rPr>
          <w:sz w:val="20"/>
          <w:szCs w:val="20"/>
        </w:rPr>
        <w:t>_________________________________________________</w:t>
      </w:r>
    </w:p>
    <w:p w:rsidR="000E617F" w:rsidRPr="003F5C03" w:rsidRDefault="00452712" w:rsidP="000E617F">
      <w:pPr>
        <w:rPr>
          <w:b/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  <w:t>Staff Derbynfa/Gweinyddol i'w cwblhau:</w:t>
      </w:r>
    </w:p>
    <w:p w:rsidR="000E617F" w:rsidRPr="003F5C03" w:rsidRDefault="00452712" w:rsidP="000E617F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 xml:space="preserve">Dyddiad </w:t>
      </w:r>
      <w:r w:rsidR="00220A09"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 xml:space="preserve">y </w:t>
      </w: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 xml:space="preserve">derbyniwyd y Cais:  ___________          Wedi'i Dalu: £________            Rhif Anfoneb:___________                      </w:t>
      </w:r>
    </w:p>
    <w:p w:rsidR="000E617F" w:rsidRPr="003F5C03" w:rsidRDefault="00452712" w:rsidP="000E617F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Llythrennau Cyntaf:_______                                           Meddyg Teulu:___________</w:t>
      </w:r>
    </w:p>
    <w:p w:rsidR="000E617F" w:rsidRPr="003F5C03" w:rsidRDefault="00D076FF" w:rsidP="000E617F">
      <w:pPr>
        <w:rPr>
          <w:sz w:val="20"/>
          <w:szCs w:val="20"/>
        </w:rPr>
      </w:pPr>
    </w:p>
    <w:p w:rsidR="00D076FF" w:rsidRDefault="00D076FF" w:rsidP="00A452C8">
      <w:pPr>
        <w:jc w:val="center"/>
        <w:rPr>
          <w:ins w:id="2" w:author="Sarah Bates" w:date="2016-07-21T10:08:00Z"/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</w:pPr>
    </w:p>
    <w:p w:rsidR="00D076FF" w:rsidRDefault="00D076FF" w:rsidP="00A452C8">
      <w:pPr>
        <w:jc w:val="center"/>
        <w:rPr>
          <w:ins w:id="3" w:author="Sarah Bates" w:date="2016-07-21T10:08:00Z"/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</w:pPr>
    </w:p>
    <w:p w:rsidR="00A452C8" w:rsidRPr="003F5C03" w:rsidRDefault="00452712" w:rsidP="00A452C8">
      <w:pPr>
        <w:jc w:val="center"/>
        <w:rPr>
          <w:b/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  <w:t>FFURFLEN GAIS GWAITH PREIFAT</w:t>
      </w:r>
    </w:p>
    <w:p w:rsidR="00A452C8" w:rsidRPr="003F5C03" w:rsidRDefault="00452712" w:rsidP="00A452C8">
      <w:pPr>
        <w:jc w:val="center"/>
        <w:rPr>
          <w:b/>
          <w:sz w:val="20"/>
          <w:szCs w:val="20"/>
        </w:rPr>
      </w:pPr>
      <w:r w:rsidRPr="003F5C03">
        <w:rPr>
          <w:rFonts w:ascii="Times New Roman" w:hAnsi="Times New Roman" w:cs="Times New Roman"/>
          <w:b/>
          <w:bCs/>
          <w:sz w:val="20"/>
          <w:szCs w:val="20"/>
          <w:lang w:val="cy-GB"/>
        </w:rPr>
        <w:t>CANIATEWCH 10 DIWRNOD GWAITH (</w:t>
      </w:r>
      <w:r w:rsidR="002939FC" w:rsidRPr="003F5C03">
        <w:rPr>
          <w:rFonts w:ascii="Times New Roman" w:hAnsi="Times New Roman" w:cs="Times New Roman"/>
          <w:b/>
          <w:bCs/>
          <w:sz w:val="20"/>
          <w:szCs w:val="20"/>
          <w:lang w:val="cy-GB"/>
        </w:rPr>
        <w:t>Ffoniwch</w:t>
      </w:r>
      <w:r w:rsidRPr="003F5C03">
        <w:rPr>
          <w:rFonts w:ascii="Times New Roman" w:hAnsi="Times New Roman" w:cs="Times New Roman"/>
          <w:b/>
          <w:bCs/>
          <w:sz w:val="20"/>
          <w:szCs w:val="20"/>
          <w:lang w:val="cy-GB"/>
        </w:rPr>
        <w:t xml:space="preserve">: 01745 812863 </w:t>
      </w:r>
      <w:r w:rsidR="002939FC" w:rsidRPr="003F5C03">
        <w:rPr>
          <w:rFonts w:ascii="Times New Roman" w:hAnsi="Times New Roman" w:cs="Times New Roman"/>
          <w:b/>
          <w:bCs/>
          <w:sz w:val="20"/>
          <w:szCs w:val="20"/>
          <w:lang w:val="cy-GB"/>
        </w:rPr>
        <w:t>am ddiweddariad</w:t>
      </w:r>
      <w:r w:rsidRPr="003F5C03">
        <w:rPr>
          <w:rFonts w:ascii="Times New Roman" w:hAnsi="Times New Roman" w:cs="Times New Roman"/>
          <w:b/>
          <w:bCs/>
          <w:sz w:val="20"/>
          <w:szCs w:val="20"/>
          <w:lang w:val="cy-GB"/>
        </w:rPr>
        <w:t>)</w:t>
      </w:r>
    </w:p>
    <w:p w:rsidR="00A452C8" w:rsidRPr="003F5C03" w:rsidRDefault="00452712" w:rsidP="00A452C8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Enw'r Claf:_____________________________________ __Dyddiad Geni:________________________</w:t>
      </w:r>
    </w:p>
    <w:p w:rsidR="00A452C8" w:rsidRPr="003F5C03" w:rsidRDefault="00452712" w:rsidP="00A452C8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Cyfeiriad:_________________________________________________________________________</w:t>
      </w:r>
    </w:p>
    <w:p w:rsidR="00A452C8" w:rsidRPr="003F5C03" w:rsidRDefault="00452712" w:rsidP="00A452C8">
      <w:pPr>
        <w:rPr>
          <w:sz w:val="20"/>
          <w:szCs w:val="20"/>
        </w:rPr>
      </w:pPr>
      <w:r w:rsidRPr="003F5C03">
        <w:rPr>
          <w:rFonts w:ascii="Times New Roman" w:hAnsi="Times New Roman" w:cs="Times New Roman"/>
          <w:sz w:val="20"/>
          <w:szCs w:val="20"/>
          <w:lang w:val="cy-GB"/>
        </w:rPr>
        <w:t>Rhif Ffôn Cyswllt:_________________________________________________________</w:t>
      </w:r>
    </w:p>
    <w:p w:rsidR="00A452C8" w:rsidRPr="003F5C03" w:rsidRDefault="00452712" w:rsidP="00A452C8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Yr unigolyn sy'n gwneud y cais (os yw'n wahanol i'r uchod):_____________________________________</w:t>
      </w:r>
    </w:p>
    <w:p w:rsidR="00A452C8" w:rsidRPr="003F5C03" w:rsidRDefault="00452712" w:rsidP="00A452C8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Perthynas â’r Claf:_____________________________________________________________</w:t>
      </w:r>
    </w:p>
    <w:p w:rsidR="00A452C8" w:rsidRPr="003F5C03" w:rsidRDefault="00452712" w:rsidP="00A452C8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Manylion y Cais_________________________________________________________________</w:t>
      </w:r>
    </w:p>
    <w:p w:rsidR="00A452C8" w:rsidRPr="003F5C03" w:rsidRDefault="00452712" w:rsidP="00A452C8">
      <w:pPr>
        <w:rPr>
          <w:sz w:val="20"/>
          <w:szCs w:val="20"/>
        </w:rPr>
      </w:pPr>
      <w:r w:rsidRPr="003F5C03">
        <w:rPr>
          <w:sz w:val="20"/>
          <w:szCs w:val="20"/>
        </w:rPr>
        <w:t>________________________________________________________________________________</w:t>
      </w:r>
    </w:p>
    <w:p w:rsidR="00A452C8" w:rsidRPr="003F5C03" w:rsidRDefault="00452712" w:rsidP="00A452C8">
      <w:pPr>
        <w:spacing w:after="120"/>
        <w:rPr>
          <w:sz w:val="20"/>
          <w:szCs w:val="20"/>
        </w:rPr>
      </w:pPr>
      <w:r w:rsidRPr="003F5C03">
        <w:rPr>
          <w:sz w:val="20"/>
          <w:szCs w:val="20"/>
        </w:rPr>
        <w:t>________________________________________________________________________________</w:t>
      </w:r>
    </w:p>
    <w:p w:rsidR="00A452C8" w:rsidRPr="003F5C03" w:rsidRDefault="00452712" w:rsidP="00A452C8">
      <w:pPr>
        <w:spacing w:after="0"/>
        <w:rPr>
          <w:sz w:val="20"/>
          <w:szCs w:val="20"/>
        </w:rPr>
      </w:pPr>
      <w:r w:rsidRPr="003F5C03">
        <w:rPr>
          <w:sz w:val="20"/>
          <w:szCs w:val="20"/>
        </w:rPr>
        <w:t>________________________________________________________________________________</w:t>
      </w:r>
    </w:p>
    <w:p w:rsidR="00A452C8" w:rsidRPr="003F5C03" w:rsidRDefault="00452712" w:rsidP="00A452C8">
      <w:pPr>
        <w:spacing w:after="0"/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Parhewch drosodd os oes angen:</w:t>
      </w:r>
    </w:p>
    <w:p w:rsidR="00A452C8" w:rsidRPr="003F5C03" w:rsidRDefault="00452712" w:rsidP="00A452C8">
      <w:pPr>
        <w:spacing w:after="0"/>
        <w:rPr>
          <w:sz w:val="20"/>
          <w:szCs w:val="20"/>
        </w:rPr>
      </w:pPr>
      <w:r w:rsidRPr="003F5C03">
        <w:rPr>
          <w:sz w:val="20"/>
          <w:szCs w:val="20"/>
        </w:rPr>
        <w:t>_________________________________________________</w:t>
      </w:r>
    </w:p>
    <w:p w:rsidR="00A452C8" w:rsidRPr="003F5C03" w:rsidRDefault="00452712" w:rsidP="00A452C8">
      <w:pPr>
        <w:rPr>
          <w:b/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b/>
          <w:bCs/>
          <w:sz w:val="20"/>
          <w:szCs w:val="20"/>
          <w:lang w:val="cy-GB"/>
        </w:rPr>
        <w:t>Staff Derbynfa/Gweinyddol i'w cwblhau:</w:t>
      </w:r>
    </w:p>
    <w:p w:rsidR="00A452C8" w:rsidRPr="003F5C03" w:rsidRDefault="00452712" w:rsidP="00A452C8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 xml:space="preserve">Dyddiad y derbyniwyd y Cais:  ___________          Wedi'i Dalu: £________            Rhif Anfoneb:___________                      </w:t>
      </w:r>
    </w:p>
    <w:p w:rsidR="00A452C8" w:rsidRPr="003F5C03" w:rsidRDefault="00452712" w:rsidP="00A452C8">
      <w:pPr>
        <w:rPr>
          <w:sz w:val="20"/>
          <w:szCs w:val="20"/>
        </w:rPr>
      </w:pPr>
      <w:r w:rsidRPr="003F5C03">
        <w:rPr>
          <w:rFonts w:ascii="Times New Roman" w:eastAsia="Times New Roman" w:hAnsi="Times New Roman" w:cs="Times New Roman"/>
          <w:sz w:val="20"/>
          <w:szCs w:val="20"/>
          <w:lang w:val="cy-GB"/>
        </w:rPr>
        <w:t>Llythrennau Cyntaf:_______                                           Meddyg Teulu:___________</w:t>
      </w:r>
    </w:p>
    <w:p w:rsidR="000E617F" w:rsidRDefault="00D076FF" w:rsidP="00A452C8"/>
    <w:sectPr w:rsidR="000E617F" w:rsidSect="000E617F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013B98"/>
    <w:rsid w:val="00013B98"/>
    <w:rsid w:val="00020851"/>
    <w:rsid w:val="00220A09"/>
    <w:rsid w:val="002939FC"/>
    <w:rsid w:val="002D342D"/>
    <w:rsid w:val="002F749E"/>
    <w:rsid w:val="003F5C03"/>
    <w:rsid w:val="00452712"/>
    <w:rsid w:val="00513451"/>
    <w:rsid w:val="005468FD"/>
    <w:rsid w:val="007F75A5"/>
    <w:rsid w:val="00D076FF"/>
    <w:rsid w:val="00D67A0A"/>
    <w:rsid w:val="00FC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Bates</dc:creator>
  <cp:lastModifiedBy>Sarah Bates</cp:lastModifiedBy>
  <cp:revision>2</cp:revision>
  <cp:lastPrinted>2016-07-21T09:09:00Z</cp:lastPrinted>
  <dcterms:created xsi:type="dcterms:W3CDTF">2016-07-21T09:12:00Z</dcterms:created>
  <dcterms:modified xsi:type="dcterms:W3CDTF">2016-07-21T09:12:00Z</dcterms:modified>
</cp:coreProperties>
</file>